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5A" w:rsidRDefault="00352BF7"/>
    <w:p w:rsidR="0038453E" w:rsidRDefault="0038453E"/>
    <w:p w:rsidR="00586E0A" w:rsidRDefault="00586E0A" w:rsidP="00586E0A">
      <w:pPr>
        <w:shd w:val="clear" w:color="auto" w:fill="F2F2F2"/>
        <w:spacing w:line="199" w:lineRule="auto"/>
        <w:jc w:val="center"/>
        <w:rPr>
          <w:b/>
        </w:rPr>
      </w:pPr>
      <w:r>
        <w:rPr>
          <w:b/>
        </w:rPr>
        <w:t>ANEXO 8</w:t>
      </w:r>
    </w:p>
    <w:p w:rsidR="00586E0A" w:rsidRDefault="00586E0A" w:rsidP="00586E0A">
      <w:pPr>
        <w:rPr>
          <w:sz w:val="16"/>
          <w:szCs w:val="16"/>
        </w:rPr>
      </w:pPr>
    </w:p>
    <w:p w:rsidR="00586E0A" w:rsidRDefault="00586E0A" w:rsidP="00586E0A">
      <w:pPr>
        <w:rPr>
          <w:sz w:val="16"/>
          <w:szCs w:val="16"/>
        </w:rPr>
      </w:pPr>
    </w:p>
    <w:p w:rsidR="00586E0A" w:rsidRDefault="00586E0A" w:rsidP="00586E0A">
      <w:pPr>
        <w:rPr>
          <w:sz w:val="16"/>
          <w:szCs w:val="16"/>
        </w:rPr>
      </w:pPr>
    </w:p>
    <w:p w:rsidR="00586E0A" w:rsidRDefault="00586E0A" w:rsidP="00586E0A">
      <w:pPr>
        <w:jc w:val="center"/>
        <w:rPr>
          <w:sz w:val="28"/>
          <w:szCs w:val="28"/>
        </w:rPr>
      </w:pPr>
      <w:r>
        <w:rPr>
          <w:b/>
          <w:sz w:val="28"/>
          <w:szCs w:val="28"/>
        </w:rPr>
        <w:t>AUTODECLARAÇÃO DE VERACIDADE DE INFORMAÇÕES APRESENTADAS</w:t>
      </w:r>
      <w:r>
        <w:rPr>
          <w:sz w:val="28"/>
          <w:szCs w:val="28"/>
        </w:rPr>
        <w:t xml:space="preserve"> </w:t>
      </w:r>
    </w:p>
    <w:p w:rsidR="00586E0A" w:rsidRDefault="00586E0A" w:rsidP="00586E0A"/>
    <w:p w:rsidR="00586E0A" w:rsidRDefault="00586E0A" w:rsidP="00586E0A"/>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both"/>
      </w:pPr>
      <w: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right"/>
      </w:pPr>
    </w:p>
    <w:p w:rsidR="00586E0A" w:rsidRDefault="00586E0A" w:rsidP="00586E0A">
      <w:pPr>
        <w:jc w:val="right"/>
      </w:pPr>
      <w:r>
        <w:t xml:space="preserve">___________________, ______ de ___________________ de _______ </w:t>
      </w: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both"/>
      </w:pPr>
    </w:p>
    <w:p w:rsidR="00586E0A" w:rsidRDefault="00586E0A" w:rsidP="00586E0A">
      <w:pPr>
        <w:jc w:val="center"/>
      </w:pPr>
      <w:r>
        <w:t xml:space="preserve">(Assinatura) ____________________________________________ </w:t>
      </w:r>
    </w:p>
    <w:p w:rsidR="00586E0A" w:rsidRDefault="00586E0A" w:rsidP="00586E0A">
      <w:pPr>
        <w:jc w:val="center"/>
      </w:pPr>
      <w:r>
        <w:t xml:space="preserve">Nome Completo </w:t>
      </w:r>
    </w:p>
    <w:p w:rsidR="00586E0A" w:rsidRDefault="00586E0A" w:rsidP="00586E0A">
      <w:pPr>
        <w:jc w:val="center"/>
      </w:pPr>
      <w:r>
        <w:t>CPF (ou número de passaporte)</w:t>
      </w:r>
    </w:p>
    <w:p w:rsidR="00586E0A" w:rsidRDefault="00586E0A" w:rsidP="00586E0A">
      <w:pPr>
        <w:jc w:val="center"/>
      </w:pPr>
      <w:r>
        <w:t>RG</w:t>
      </w:r>
    </w:p>
    <w:p w:rsidR="00586E0A" w:rsidRDefault="00586E0A" w:rsidP="00586E0A"/>
    <w:p w:rsidR="0038453E" w:rsidRDefault="0038453E" w:rsidP="00046F49">
      <w:pPr>
        <w:jc w:val="center"/>
      </w:pPr>
      <w:bookmarkStart w:id="0" w:name="_GoBack"/>
      <w:bookmarkEnd w:id="0"/>
    </w:p>
    <w:sectPr w:rsidR="0038453E" w:rsidSect="0038453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F7" w:rsidRDefault="00352BF7" w:rsidP="0038453E">
      <w:r>
        <w:separator/>
      </w:r>
    </w:p>
  </w:endnote>
  <w:endnote w:type="continuationSeparator" w:id="0">
    <w:p w:rsidR="00352BF7" w:rsidRDefault="00352BF7" w:rsidP="0038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F7" w:rsidRDefault="00352BF7" w:rsidP="0038453E">
      <w:r>
        <w:separator/>
      </w:r>
    </w:p>
  </w:footnote>
  <w:footnote w:type="continuationSeparator" w:id="0">
    <w:p w:rsidR="00352BF7" w:rsidRDefault="00352BF7" w:rsidP="0038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3E" w:rsidRDefault="0038453E">
    <w:pPr>
      <w:pStyle w:val="Cabealho"/>
    </w:pPr>
    <w:r>
      <w:rPr>
        <w:noProof/>
        <w:sz w:val="24"/>
        <w:szCs w:val="24"/>
      </w:rPr>
      <mc:AlternateContent>
        <mc:Choice Requires="wpg">
          <w:drawing>
            <wp:anchor distT="0" distB="0" distL="114300" distR="114300" simplePos="0" relativeHeight="251659264" behindDoc="0" locked="0" layoutInCell="1" allowOverlap="1">
              <wp:simplePos x="0" y="0"/>
              <wp:positionH relativeFrom="margin">
                <wp:posOffset>-304800</wp:posOffset>
              </wp:positionH>
              <wp:positionV relativeFrom="paragraph">
                <wp:posOffset>-219710</wp:posOffset>
              </wp:positionV>
              <wp:extent cx="6387465" cy="733425"/>
              <wp:effectExtent l="0" t="0" r="13335" b="28575"/>
              <wp:wrapNone/>
              <wp:docPr id="1217112256" name="Grupo 1217112256"/>
              <wp:cNvGraphicFramePr/>
              <a:graphic xmlns:a="http://schemas.openxmlformats.org/drawingml/2006/main">
                <a:graphicData uri="http://schemas.microsoft.com/office/word/2010/wordprocessingGroup">
                  <wpg:wgp>
                    <wpg:cNvGrpSpPr/>
                    <wpg:grpSpPr>
                      <a:xfrm>
                        <a:off x="0" y="0"/>
                        <a:ext cx="6387465" cy="733425"/>
                        <a:chOff x="0" y="0"/>
                        <a:chExt cx="10059" cy="1155"/>
                      </a:xfrm>
                    </wpg:grpSpPr>
                    <wps:wsp>
                      <wps:cNvPr id="2" name="Caixa de Texto 2"/>
                      <wps:cNvSpPr txBox="1">
                        <a:spLocks noChangeArrowheads="1"/>
                      </wps:cNvSpPr>
                      <wps:spPr bwMode="auto">
                        <a:xfrm>
                          <a:off x="0" y="0"/>
                          <a:ext cx="10059" cy="1155"/>
                        </a:xfrm>
                        <a:prstGeom prst="rect">
                          <a:avLst/>
                        </a:prstGeom>
                        <a:solidFill>
                          <a:srgbClr val="FFFFFF"/>
                        </a:solidFill>
                        <a:ln w="9525">
                          <a:solidFill>
                            <a:srgbClr val="000000"/>
                          </a:solidFill>
                          <a:miter lim="800000"/>
                        </a:ln>
                      </wps:spPr>
                      <wps:txbx>
                        <w:txbxContent>
                          <w:p w:rsidR="0038453E" w:rsidRDefault="0038453E" w:rsidP="0038453E">
                            <w:pPr>
                              <w:ind w:left="4536" w:hanging="4536"/>
                              <w:jc w:val="both"/>
                              <w:rPr>
                                <w:bCs/>
                                <w:sz w:val="23"/>
                                <w:szCs w:val="23"/>
                                <w:lang w:val="pt-BR"/>
                              </w:rPr>
                            </w:pPr>
                            <w:r>
                              <w:rPr>
                                <w:b/>
                                <w:lang w:val="pt-BR"/>
                              </w:rPr>
                              <w:t xml:space="preserve">                                                                                 </w:t>
                            </w:r>
                            <w:r>
                              <w:rPr>
                                <w:bCs/>
                                <w:sz w:val="23"/>
                                <w:szCs w:val="23"/>
                                <w:lang w:val="pt-BR"/>
                              </w:rPr>
                              <w:t>P</w:t>
                            </w:r>
                            <w:r>
                              <w:rPr>
                                <w:bCs/>
                                <w:sz w:val="23"/>
                                <w:szCs w:val="23"/>
                              </w:rPr>
                              <w:t xml:space="preserve">   P</w:t>
                            </w:r>
                            <w:r>
                              <w:rPr>
                                <w:bCs/>
                                <w:sz w:val="23"/>
                                <w:szCs w:val="23"/>
                                <w:lang w:val="pt-BR"/>
                              </w:rPr>
                              <w:t>ROGRAMA DE PÓS-GRADUAÇÃO EM GESTÃO DE POLÍTICAS PÚBLICAS</w:t>
                            </w:r>
                            <w:ins w:id="1" w:author="Alexandre Almassy" w:date="2023-09-20T11:33:00Z">
                              <w:r>
                                <w:rPr>
                                  <w:bCs/>
                                  <w:sz w:val="23"/>
                                  <w:szCs w:val="23"/>
                                  <w:lang w:val="pt-BR"/>
                                </w:rPr>
                                <w:t xml:space="preserve"> </w:t>
                              </w:r>
                            </w:ins>
                            <w:del w:id="2" w:author="Alexandre Almassy" w:date="2023-09-20T11:33:00Z">
                              <w:r>
                                <w:rPr>
                                  <w:bCs/>
                                  <w:sz w:val="23"/>
                                  <w:szCs w:val="23"/>
                                  <w:lang w:val="pt-BR"/>
                                </w:rPr>
                                <w:delText xml:space="preserve"> </w:delText>
                              </w:r>
                            </w:del>
                            <w:del w:id="3" w:author="Alexandre Almassy" w:date="2023-09-20T11:32:00Z">
                              <w:r>
                                <w:rPr>
                                  <w:bCs/>
                                  <w:sz w:val="23"/>
                                  <w:szCs w:val="23"/>
                                  <w:lang w:val="pt-BR"/>
                                </w:rPr>
                                <w:delText xml:space="preserve">E SEGURANÇA SOCIAL </w:delText>
                              </w:r>
                            </w:del>
                            <w:r>
                              <w:rPr>
                                <w:bCs/>
                                <w:sz w:val="23"/>
                                <w:szCs w:val="23"/>
                                <w:lang w:val="pt-BR"/>
                              </w:rPr>
                              <w:t>– CURSO DE MESTRADO PROFISSIONAL</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490" y="81"/>
                          <a:ext cx="2510" cy="994"/>
                        </a:xfrm>
                        <a:prstGeom prst="rect">
                          <a:avLst/>
                        </a:prstGeom>
                        <a:noFill/>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3482" y="81"/>
                          <a:ext cx="976" cy="891"/>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o 1217112256" o:spid="_x0000_s1026" style="position:absolute;margin-left:-24pt;margin-top:-17.3pt;width:502.95pt;height:57.75pt;z-index:251659264;mso-position-horizontal-relative:margin" coordsize="10059,1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">
              <v:shapetype id="_x0000_t202" coordsize="21600,21600" o:spt="202" path="m,l,21600r21600,l21600,xe">
                <v:stroke joinstyle="miter"/>
                <v:path gradientshapeok="t" o:connecttype="rect"/>
              </v:shapetype>
              <v:shape id="Caixa de Texto 2" o:spid="_x0000_s1027" type="#_x0000_t202" style="position:absolute;width:10059;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8453E" w:rsidRDefault="0038453E" w:rsidP="0038453E">
                      <w:pPr>
                        <w:ind w:left="4536" w:hanging="4536"/>
                        <w:jc w:val="both"/>
                        <w:rPr>
                          <w:bCs/>
                          <w:sz w:val="23"/>
                          <w:szCs w:val="23"/>
                          <w:lang w:val="pt-BR"/>
                        </w:rPr>
                      </w:pPr>
                      <w:r>
                        <w:rPr>
                          <w:b/>
                          <w:lang w:val="pt-BR"/>
                        </w:rPr>
                        <w:t xml:space="preserve">                                                                                 </w:t>
                      </w:r>
                      <w:r>
                        <w:rPr>
                          <w:bCs/>
                          <w:sz w:val="23"/>
                          <w:szCs w:val="23"/>
                          <w:lang w:val="pt-BR"/>
                        </w:rPr>
                        <w:t>P</w:t>
                      </w:r>
                      <w:r>
                        <w:rPr>
                          <w:bCs/>
                          <w:sz w:val="23"/>
                          <w:szCs w:val="23"/>
                        </w:rPr>
                        <w:t xml:space="preserve">   P</w:t>
                      </w:r>
                      <w:r>
                        <w:rPr>
                          <w:bCs/>
                          <w:sz w:val="23"/>
                          <w:szCs w:val="23"/>
                          <w:lang w:val="pt-BR"/>
                        </w:rPr>
                        <w:t>ROGRAMA DE PÓS-GRADUAÇÃO EM GESTÃO DE POLÍTICAS PÚBLICAS</w:t>
                      </w:r>
                      <w:ins w:id="4" w:author="Alexandre Almassy" w:date="2023-09-20T11:33:00Z">
                        <w:r>
                          <w:rPr>
                            <w:bCs/>
                            <w:sz w:val="23"/>
                            <w:szCs w:val="23"/>
                            <w:lang w:val="pt-BR"/>
                          </w:rPr>
                          <w:t xml:space="preserve"> </w:t>
                        </w:r>
                      </w:ins>
                      <w:del w:id="5" w:author="Alexandre Almassy" w:date="2023-09-20T11:33:00Z">
                        <w:r>
                          <w:rPr>
                            <w:bCs/>
                            <w:sz w:val="23"/>
                            <w:szCs w:val="23"/>
                            <w:lang w:val="pt-BR"/>
                          </w:rPr>
                          <w:delText xml:space="preserve"> </w:delText>
                        </w:r>
                      </w:del>
                      <w:del w:id="6" w:author="Alexandre Almassy" w:date="2023-09-20T11:32:00Z">
                        <w:r>
                          <w:rPr>
                            <w:bCs/>
                            <w:sz w:val="23"/>
                            <w:szCs w:val="23"/>
                            <w:lang w:val="pt-BR"/>
                          </w:rPr>
                          <w:delText xml:space="preserve">E SEGURANÇA SOCIAL </w:delText>
                        </w:r>
                      </w:del>
                      <w:r>
                        <w:rPr>
                          <w:bCs/>
                          <w:sz w:val="23"/>
                          <w:szCs w:val="23"/>
                          <w:lang w:val="pt-BR"/>
                        </w:rPr>
                        <w:t>– CURSO DE MESTRADO PROFISSIONAL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90;top:81;width:2510;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PcC/AAAA2gAAAA8AAABkcnMvZG93bnJldi54bWxEj9GKwjAURN8F/yFcwTebboVVqlEWQRB8&#10;avUDLs21LW1uShO19euNIOzjMDNnmO1+MK14UO9qywp+ohgEcWF1zaWC6+W4WINwHllja5kUjORg&#10;v5tOtphq++SMHrkvRYCwS1FB5X2XSumKigy6yHbEwbvZ3qAPsi+l7vEZ4KaVSRz/SoM1h4UKOzpU&#10;VDT53Sig/LXic3YbTrKlJGuafFwmo1Lz2fC3AeFp8P/hb/ukFSzhcyXcAL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UT3AvwAAANoAAAAPAAAAAAAAAAAAAAAAAJ8CAABk&#10;cnMvZG93bnJldi54bWxQSwUGAAAAAAQABAD3AAAAiwMAAAAA&#10;">
                <v:imagedata r:id="rId3" o:title=""/>
              </v:shape>
              <v:shape id="Picture 4" o:spid="_x0000_s1029" type="#_x0000_t75" style="position:absolute;left:3482;top:81;width:976;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dgJvDAAAA2gAAAA8AAABkcnMvZG93bnJldi54bWxEj1trwkAUhN8L/Q/LKfhSdBNbtaSu4oWC&#10;j14Cvh6yx2wwezZk1xj/fbcg9HGYmW+Y+bK3teio9ZVjBekoAUFcOF1xqSA//Qy/QPiArLF2TAoe&#10;5GG5eH2ZY6bdnQ/UHUMpIoR9hgpMCE0mpS8MWfQj1xBH7+JaiyHKtpS6xXuE21qOk2QqLVYcFww2&#10;tDFUXI83q2CcrmcT+27Oefdw14/8km55Xys1eOtX3yAC9eE//GzvtIJP+LsSb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2Am8MAAADaAAAADwAAAAAAAAAAAAAAAACf&#10;AgAAZHJzL2Rvd25yZXYueG1sUEsFBgAAAAAEAAQA9wAAAI8DAAAAAA==&#10;">
                <v:imagedata r:id="rId4" o:title=""/>
              </v:shape>
              <w10:wrap anchorx="margin"/>
            </v:group>
          </w:pict>
        </mc:Fallback>
      </mc:AlternateContent>
    </w:r>
  </w:p>
  <w:p w:rsidR="0038453E" w:rsidRDefault="003845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7476"/>
    <w:multiLevelType w:val="multilevel"/>
    <w:tmpl w:val="20947476"/>
    <w:lvl w:ilvl="0">
      <w:start w:val="1"/>
      <w:numFmt w:val="lowerLetter"/>
      <w:lvlText w:val="%1)"/>
      <w:lvlJc w:val="left"/>
      <w:pPr>
        <w:ind w:left="720" w:hanging="360"/>
      </w:pPr>
      <w:rPr>
        <w:smallCaps w:val="0"/>
        <w:strike w:val="0"/>
        <w:dstrike w:val="0"/>
        <w:u w:val="none"/>
        <w:effect w:val="none"/>
        <w:vertAlign w:val="baseline"/>
      </w:rPr>
    </w:lvl>
    <w:lvl w:ilvl="1">
      <w:start w:val="1"/>
      <w:numFmt w:val="lowerLetter"/>
      <w:lvlText w:val="%2."/>
      <w:lvlJc w:val="left"/>
      <w:pPr>
        <w:ind w:left="1440" w:hanging="360"/>
      </w:pPr>
      <w:rPr>
        <w:smallCaps w:val="0"/>
        <w:strike w:val="0"/>
        <w:dstrike w:val="0"/>
        <w:u w:val="none"/>
        <w:effect w:val="none"/>
        <w:vertAlign w:val="baseline"/>
      </w:rPr>
    </w:lvl>
    <w:lvl w:ilvl="2">
      <w:start w:val="1"/>
      <w:numFmt w:val="lowerRoman"/>
      <w:lvlText w:val="%3."/>
      <w:lvlJc w:val="left"/>
      <w:pPr>
        <w:ind w:left="2160" w:hanging="306"/>
      </w:pPr>
      <w:rPr>
        <w:smallCaps w:val="0"/>
        <w:strike w:val="0"/>
        <w:dstrike w:val="0"/>
        <w:u w:val="none"/>
        <w:effect w:val="none"/>
        <w:vertAlign w:val="baseline"/>
      </w:rPr>
    </w:lvl>
    <w:lvl w:ilvl="3">
      <w:start w:val="1"/>
      <w:numFmt w:val="decimal"/>
      <w:lvlText w:val="%4."/>
      <w:lvlJc w:val="left"/>
      <w:pPr>
        <w:ind w:left="2880" w:hanging="360"/>
      </w:pPr>
      <w:rPr>
        <w:smallCaps w:val="0"/>
        <w:strike w:val="0"/>
        <w:dstrike w:val="0"/>
        <w:u w:val="none"/>
        <w:effect w:val="none"/>
        <w:vertAlign w:val="baseline"/>
      </w:rPr>
    </w:lvl>
    <w:lvl w:ilvl="4">
      <w:start w:val="1"/>
      <w:numFmt w:val="lowerLetter"/>
      <w:lvlText w:val="%5."/>
      <w:lvlJc w:val="left"/>
      <w:pPr>
        <w:ind w:left="3600" w:hanging="360"/>
      </w:pPr>
      <w:rPr>
        <w:smallCaps w:val="0"/>
        <w:strike w:val="0"/>
        <w:dstrike w:val="0"/>
        <w:u w:val="none"/>
        <w:effect w:val="none"/>
        <w:vertAlign w:val="baseline"/>
      </w:rPr>
    </w:lvl>
    <w:lvl w:ilvl="5">
      <w:start w:val="1"/>
      <w:numFmt w:val="lowerRoman"/>
      <w:lvlText w:val="%6."/>
      <w:lvlJc w:val="left"/>
      <w:pPr>
        <w:ind w:left="4320" w:hanging="306"/>
      </w:pPr>
      <w:rPr>
        <w:smallCaps w:val="0"/>
        <w:strike w:val="0"/>
        <w:dstrike w:val="0"/>
        <w:u w:val="none"/>
        <w:effect w:val="none"/>
        <w:vertAlign w:val="baseline"/>
      </w:rPr>
    </w:lvl>
    <w:lvl w:ilvl="6">
      <w:start w:val="1"/>
      <w:numFmt w:val="decimal"/>
      <w:lvlText w:val="%7."/>
      <w:lvlJc w:val="left"/>
      <w:pPr>
        <w:ind w:left="5040" w:hanging="360"/>
      </w:pPr>
      <w:rPr>
        <w:smallCaps w:val="0"/>
        <w:strike w:val="0"/>
        <w:dstrike w:val="0"/>
        <w:u w:val="none"/>
        <w:effect w:val="none"/>
        <w:vertAlign w:val="baseline"/>
      </w:rPr>
    </w:lvl>
    <w:lvl w:ilvl="7">
      <w:start w:val="1"/>
      <w:numFmt w:val="lowerLetter"/>
      <w:lvlText w:val="%8."/>
      <w:lvlJc w:val="left"/>
      <w:pPr>
        <w:ind w:left="5760" w:hanging="360"/>
      </w:pPr>
      <w:rPr>
        <w:smallCaps w:val="0"/>
        <w:strike w:val="0"/>
        <w:dstrike w:val="0"/>
        <w:u w:val="none"/>
        <w:effect w:val="none"/>
        <w:vertAlign w:val="baseline"/>
      </w:rPr>
    </w:lvl>
    <w:lvl w:ilvl="8">
      <w:start w:val="1"/>
      <w:numFmt w:val="lowerRoman"/>
      <w:lvlText w:val="%9."/>
      <w:lvlJc w:val="left"/>
      <w:pPr>
        <w:ind w:left="6480" w:hanging="306"/>
      </w:pPr>
      <w:rPr>
        <w:smallCaps w:val="0"/>
        <w:strike w:val="0"/>
        <w:dstrike w:val="0"/>
        <w:u w:val="none"/>
        <w:effect w:val="none"/>
        <w:vertAlign w:val="baseline"/>
      </w:rPr>
    </w:lvl>
  </w:abstractNum>
  <w:abstractNum w:abstractNumId="1" w15:restartNumberingAfterBreak="0">
    <w:nsid w:val="3009106D"/>
    <w:multiLevelType w:val="multilevel"/>
    <w:tmpl w:val="3009106D"/>
    <w:lvl w:ilvl="0">
      <w:start w:val="1"/>
      <w:numFmt w:val="lowerLetter"/>
      <w:lvlText w:val="%1)"/>
      <w:lvlJc w:val="left"/>
      <w:pPr>
        <w:ind w:left="720" w:hanging="360"/>
      </w:pPr>
      <w:rPr>
        <w:smallCaps w:val="0"/>
        <w:strike w:val="0"/>
        <w:dstrike w:val="0"/>
        <w:u w:val="none"/>
        <w:effect w:val="none"/>
        <w:vertAlign w:val="baseline"/>
      </w:rPr>
    </w:lvl>
    <w:lvl w:ilvl="1">
      <w:start w:val="1"/>
      <w:numFmt w:val="lowerLetter"/>
      <w:lvlText w:val="%2."/>
      <w:lvlJc w:val="left"/>
      <w:pPr>
        <w:ind w:left="1440" w:hanging="360"/>
      </w:pPr>
      <w:rPr>
        <w:smallCaps w:val="0"/>
        <w:strike w:val="0"/>
        <w:dstrike w:val="0"/>
        <w:u w:val="none"/>
        <w:effect w:val="none"/>
        <w:vertAlign w:val="baseline"/>
      </w:rPr>
    </w:lvl>
    <w:lvl w:ilvl="2">
      <w:start w:val="1"/>
      <w:numFmt w:val="lowerRoman"/>
      <w:lvlText w:val="%3."/>
      <w:lvlJc w:val="left"/>
      <w:pPr>
        <w:ind w:left="2160" w:hanging="306"/>
      </w:pPr>
      <w:rPr>
        <w:smallCaps w:val="0"/>
        <w:strike w:val="0"/>
        <w:dstrike w:val="0"/>
        <w:u w:val="none"/>
        <w:effect w:val="none"/>
        <w:vertAlign w:val="baseline"/>
      </w:rPr>
    </w:lvl>
    <w:lvl w:ilvl="3">
      <w:start w:val="1"/>
      <w:numFmt w:val="decimal"/>
      <w:lvlText w:val="%4."/>
      <w:lvlJc w:val="left"/>
      <w:pPr>
        <w:ind w:left="2880" w:hanging="360"/>
      </w:pPr>
      <w:rPr>
        <w:smallCaps w:val="0"/>
        <w:strike w:val="0"/>
        <w:dstrike w:val="0"/>
        <w:u w:val="none"/>
        <w:effect w:val="none"/>
        <w:vertAlign w:val="baseline"/>
      </w:rPr>
    </w:lvl>
    <w:lvl w:ilvl="4">
      <w:start w:val="1"/>
      <w:numFmt w:val="lowerLetter"/>
      <w:lvlText w:val="%5."/>
      <w:lvlJc w:val="left"/>
      <w:pPr>
        <w:ind w:left="3600" w:hanging="360"/>
      </w:pPr>
      <w:rPr>
        <w:smallCaps w:val="0"/>
        <w:strike w:val="0"/>
        <w:dstrike w:val="0"/>
        <w:u w:val="none"/>
        <w:effect w:val="none"/>
        <w:vertAlign w:val="baseline"/>
      </w:rPr>
    </w:lvl>
    <w:lvl w:ilvl="5">
      <w:start w:val="1"/>
      <w:numFmt w:val="lowerRoman"/>
      <w:lvlText w:val="%6."/>
      <w:lvlJc w:val="left"/>
      <w:pPr>
        <w:ind w:left="4320" w:hanging="306"/>
      </w:pPr>
      <w:rPr>
        <w:smallCaps w:val="0"/>
        <w:strike w:val="0"/>
        <w:dstrike w:val="0"/>
        <w:u w:val="none"/>
        <w:effect w:val="none"/>
        <w:vertAlign w:val="baseline"/>
      </w:rPr>
    </w:lvl>
    <w:lvl w:ilvl="6">
      <w:start w:val="1"/>
      <w:numFmt w:val="decimal"/>
      <w:lvlText w:val="%7."/>
      <w:lvlJc w:val="left"/>
      <w:pPr>
        <w:ind w:left="5040" w:hanging="360"/>
      </w:pPr>
      <w:rPr>
        <w:smallCaps w:val="0"/>
        <w:strike w:val="0"/>
        <w:dstrike w:val="0"/>
        <w:u w:val="none"/>
        <w:effect w:val="none"/>
        <w:vertAlign w:val="baseline"/>
      </w:rPr>
    </w:lvl>
    <w:lvl w:ilvl="7">
      <w:start w:val="1"/>
      <w:numFmt w:val="lowerLetter"/>
      <w:lvlText w:val="%8."/>
      <w:lvlJc w:val="left"/>
      <w:pPr>
        <w:ind w:left="5760" w:hanging="360"/>
      </w:pPr>
      <w:rPr>
        <w:smallCaps w:val="0"/>
        <w:strike w:val="0"/>
        <w:dstrike w:val="0"/>
        <w:u w:val="none"/>
        <w:effect w:val="none"/>
        <w:vertAlign w:val="baseline"/>
      </w:rPr>
    </w:lvl>
    <w:lvl w:ilvl="8">
      <w:start w:val="1"/>
      <w:numFmt w:val="lowerRoman"/>
      <w:lvlText w:val="%9."/>
      <w:lvlJc w:val="left"/>
      <w:pPr>
        <w:ind w:left="6480" w:hanging="306"/>
      </w:pPr>
      <w:rPr>
        <w:smallCaps w:val="0"/>
        <w:strike w:val="0"/>
        <w:dstrike w:val="0"/>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Almassy">
    <w15:presenceInfo w15:providerId="None" w15:userId="Alexandre Almas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3E"/>
    <w:rsid w:val="00046F49"/>
    <w:rsid w:val="00352BF7"/>
    <w:rsid w:val="0038453E"/>
    <w:rsid w:val="00586E0A"/>
    <w:rsid w:val="009E33BB"/>
    <w:rsid w:val="00DF51A1"/>
    <w:rsid w:val="00E50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14E3E3-0FED-4B46-BD93-A4AF39D0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E"/>
    <w:pPr>
      <w:widowControl w:val="0"/>
      <w:autoSpaceDE w:val="0"/>
      <w:autoSpaceDN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453E"/>
    <w:pPr>
      <w:tabs>
        <w:tab w:val="center" w:pos="4252"/>
        <w:tab w:val="right" w:pos="8504"/>
      </w:tabs>
    </w:pPr>
  </w:style>
  <w:style w:type="character" w:customStyle="1" w:styleId="CabealhoChar">
    <w:name w:val="Cabeçalho Char"/>
    <w:basedOn w:val="Fontepargpadro"/>
    <w:link w:val="Cabealho"/>
    <w:uiPriority w:val="99"/>
    <w:rsid w:val="0038453E"/>
  </w:style>
  <w:style w:type="paragraph" w:styleId="Rodap">
    <w:name w:val="footer"/>
    <w:basedOn w:val="Normal"/>
    <w:link w:val="RodapChar"/>
    <w:uiPriority w:val="99"/>
    <w:unhideWhenUsed/>
    <w:rsid w:val="0038453E"/>
    <w:pPr>
      <w:tabs>
        <w:tab w:val="center" w:pos="4252"/>
        <w:tab w:val="right" w:pos="8504"/>
      </w:tabs>
    </w:pPr>
  </w:style>
  <w:style w:type="character" w:customStyle="1" w:styleId="RodapChar">
    <w:name w:val="Rodapé Char"/>
    <w:basedOn w:val="Fontepargpadro"/>
    <w:link w:val="Rodap"/>
    <w:uiPriority w:val="99"/>
    <w:rsid w:val="0038453E"/>
  </w:style>
  <w:style w:type="table" w:styleId="Tabelacomgrade">
    <w:name w:val="Table Grid"/>
    <w:basedOn w:val="Tabelanormal"/>
    <w:uiPriority w:val="39"/>
    <w:rsid w:val="0038453E"/>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39">
    <w:name w:val="_Style 39"/>
    <w:basedOn w:val="Tabelanormal"/>
    <w:qFormat/>
    <w:rsid w:val="00DF51A1"/>
    <w:pPr>
      <w:spacing w:after="0" w:line="240" w:lineRule="auto"/>
    </w:pPr>
    <w:rPr>
      <w:rFonts w:ascii="Times New Roman" w:eastAsia="Times New Roman" w:hAnsi="Times New Roman" w:cs="Times New Roman"/>
      <w:sz w:val="20"/>
      <w:szCs w:val="20"/>
      <w:lang w:eastAsia="pt-BR"/>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33662">
      <w:bodyDiv w:val="1"/>
      <w:marLeft w:val="0"/>
      <w:marRight w:val="0"/>
      <w:marTop w:val="0"/>
      <w:marBottom w:val="0"/>
      <w:divBdr>
        <w:top w:val="none" w:sz="0" w:space="0" w:color="auto"/>
        <w:left w:val="none" w:sz="0" w:space="0" w:color="auto"/>
        <w:bottom w:val="none" w:sz="0" w:space="0" w:color="auto"/>
        <w:right w:val="none" w:sz="0" w:space="0" w:color="auto"/>
      </w:divBdr>
    </w:div>
    <w:div w:id="765737475">
      <w:bodyDiv w:val="1"/>
      <w:marLeft w:val="0"/>
      <w:marRight w:val="0"/>
      <w:marTop w:val="0"/>
      <w:marBottom w:val="0"/>
      <w:divBdr>
        <w:top w:val="none" w:sz="0" w:space="0" w:color="auto"/>
        <w:left w:val="none" w:sz="0" w:space="0" w:color="auto"/>
        <w:bottom w:val="none" w:sz="0" w:space="0" w:color="auto"/>
        <w:right w:val="none" w:sz="0" w:space="0" w:color="auto"/>
      </w:divBdr>
    </w:div>
    <w:div w:id="1069110550">
      <w:bodyDiv w:val="1"/>
      <w:marLeft w:val="0"/>
      <w:marRight w:val="0"/>
      <w:marTop w:val="0"/>
      <w:marBottom w:val="0"/>
      <w:divBdr>
        <w:top w:val="none" w:sz="0" w:space="0" w:color="auto"/>
        <w:left w:val="none" w:sz="0" w:space="0" w:color="auto"/>
        <w:bottom w:val="none" w:sz="0" w:space="0" w:color="auto"/>
        <w:right w:val="none" w:sz="0" w:space="0" w:color="auto"/>
      </w:divBdr>
    </w:div>
    <w:div w:id="21185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Almassy</dc:creator>
  <cp:keywords/>
  <dc:description/>
  <cp:lastModifiedBy>Alexandre Almassy</cp:lastModifiedBy>
  <cp:revision>2</cp:revision>
  <dcterms:created xsi:type="dcterms:W3CDTF">2023-09-23T15:24:00Z</dcterms:created>
  <dcterms:modified xsi:type="dcterms:W3CDTF">2023-09-23T15:24:00Z</dcterms:modified>
</cp:coreProperties>
</file>