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A" w:rsidRDefault="006C67CF"/>
    <w:p w:rsidR="0038453E" w:rsidRDefault="0038453E"/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>ANEXO 9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  <w:sz w:val="28"/>
          <w:szCs w:val="28"/>
        </w:rPr>
        <w:t>Declaração de Anuência de Registro de Voz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both"/>
      </w:pPr>
      <w:r>
        <w:rPr>
          <w:sz w:val="24"/>
          <w:szCs w:val="24"/>
        </w:rPr>
        <w:t>Eu, __________________, portador/a de CPF _________________, inscrito/a no proceso seletivo regido pelo edital __/_____ do Programa de Pós-graduação em ____________________________, para ingresso no semestre ____-__ declaro anuência de registro de voz, de acordo com o disposto na Lei Geral de Proteção de Dados Pessoais, Lei nº 13.709 de 2018.</w:t>
      </w:r>
    </w:p>
    <w:p w:rsidR="00F5358A" w:rsidRDefault="00F5358A" w:rsidP="00F5358A">
      <w:pPr>
        <w:spacing w:before="240" w:after="240"/>
        <w:jc w:val="both"/>
      </w:pPr>
      <w:r>
        <w:t xml:space="preserve"> </w:t>
      </w:r>
    </w:p>
    <w:p w:rsidR="00F5358A" w:rsidRDefault="00F5358A" w:rsidP="00F5358A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both"/>
        <w:rPr>
          <w:b/>
        </w:rPr>
      </w:pPr>
      <w:r>
        <w:rPr>
          <w:b/>
        </w:rPr>
        <w:t>OBSERVAÇÕES IMPORTANTES:</w:t>
      </w:r>
    </w:p>
    <w:p w:rsidR="00F5358A" w:rsidRDefault="00F5358A" w:rsidP="00F5358A">
      <w:pPr>
        <w:spacing w:before="240" w:after="240"/>
        <w:jc w:val="both"/>
        <w:rPr>
          <w:b/>
        </w:rPr>
      </w:pPr>
      <w:r>
        <w:rPr>
          <w:b/>
        </w:rPr>
        <w:t>O registro de voz do/a candidato/a será mantido pelo Programa de Pós-graduação a fim de consulta em caso de recurso e somente poderá ser acessado pelo/a candidato/a e pelos membros da Comissão do Processo Seletivo, resguardados todos os direitos dispostos na Lei Geral de Proteção de Dados Pessoais, Lei nº 13.709/2018.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right"/>
        <w:rPr>
          <w:b/>
        </w:rPr>
      </w:pPr>
      <w:r>
        <w:rPr>
          <w:b/>
        </w:rPr>
        <w:t>______________________, ____/____/_______</w:t>
      </w:r>
    </w:p>
    <w:p w:rsidR="00F5358A" w:rsidRDefault="00F5358A" w:rsidP="00F5358A">
      <w:pPr>
        <w:spacing w:before="240" w:after="240"/>
        <w:jc w:val="right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right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F5358A" w:rsidRDefault="00F5358A" w:rsidP="00F5358A">
      <w:pPr>
        <w:spacing w:before="240" w:after="240"/>
        <w:jc w:val="center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F5358A" w:rsidRDefault="00F5358A" w:rsidP="00F5358A">
      <w:pPr>
        <w:spacing w:before="240" w:after="240"/>
        <w:jc w:val="center"/>
      </w:pPr>
      <w:r>
        <w:t>Assinatura do/a candidato/a</w:t>
      </w:r>
    </w:p>
    <w:p w:rsidR="00F5358A" w:rsidRDefault="00F5358A" w:rsidP="00F5358A">
      <w:pPr>
        <w:jc w:val="center"/>
        <w:rPr>
          <w:b/>
        </w:rPr>
      </w:pPr>
      <w:r>
        <w:t xml:space="preserve">          </w:t>
      </w:r>
    </w:p>
    <w:p w:rsidR="00F5358A" w:rsidRDefault="00F5358A" w:rsidP="00F5358A"/>
    <w:p w:rsidR="00F5358A" w:rsidRDefault="00F5358A" w:rsidP="00F5358A"/>
    <w:p w:rsidR="00F5358A" w:rsidRDefault="00F5358A" w:rsidP="00F5358A"/>
    <w:p w:rsidR="00F5358A" w:rsidRDefault="00F5358A" w:rsidP="00F5358A"/>
    <w:p w:rsidR="0038453E" w:rsidRDefault="0038453E" w:rsidP="00F5358A">
      <w:pPr>
        <w:shd w:val="clear" w:color="auto" w:fill="F2F2F2"/>
        <w:spacing w:line="199" w:lineRule="auto"/>
        <w:jc w:val="center"/>
      </w:pPr>
      <w:bookmarkStart w:id="0" w:name="_GoBack"/>
      <w:bookmarkEnd w:id="0"/>
    </w:p>
    <w:sectPr w:rsidR="0038453E" w:rsidSect="003845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CF" w:rsidRDefault="006C67CF" w:rsidP="0038453E">
      <w:r>
        <w:separator/>
      </w:r>
    </w:p>
  </w:endnote>
  <w:endnote w:type="continuationSeparator" w:id="0">
    <w:p w:rsidR="006C67CF" w:rsidRDefault="006C67CF" w:rsidP="003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CF" w:rsidRDefault="006C67CF" w:rsidP="0038453E">
      <w:r>
        <w:separator/>
      </w:r>
    </w:p>
  </w:footnote>
  <w:footnote w:type="continuationSeparator" w:id="0">
    <w:p w:rsidR="006C67CF" w:rsidRDefault="006C67CF" w:rsidP="0038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3E" w:rsidRDefault="0038453E">
    <w:pPr>
      <w:pStyle w:val="Cabealh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-304800</wp:posOffset>
              </wp:positionH>
              <wp:positionV relativeFrom="paragraph">
                <wp:posOffset>-219710</wp:posOffset>
              </wp:positionV>
              <wp:extent cx="6387465" cy="733425"/>
              <wp:effectExtent l="0" t="0" r="13335" b="28575"/>
              <wp:wrapNone/>
              <wp:docPr id="1217112256" name="Grupo 1217112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7465" cy="733425"/>
                        <a:chOff x="0" y="0"/>
                        <a:chExt cx="10059" cy="1155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9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8453E" w:rsidRDefault="0038453E" w:rsidP="0038453E">
                            <w:pPr>
                              <w:ind w:left="4536" w:hanging="4536"/>
                              <w:jc w:val="both"/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  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ROGRAMA DE PÓS-GRADUAÇÃO EM GESTÃO DE POLÍTICAS PÚBLICAS</w:t>
                            </w:r>
                            <w:ins w:id="1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t xml:space="preserve"> </w:t>
                              </w:r>
                            </w:ins>
                            <w:del w:id="2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 </w:delText>
                              </w:r>
                            </w:del>
                            <w:del w:id="3" w:author="Alexandre Almassy" w:date="2023-09-20T11:32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E SEGURANÇA SOCIAL </w:delText>
                              </w:r>
                            </w:del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– CURSO DE MESTRADO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90" y="81"/>
                          <a:ext cx="2510" cy="9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82" y="81"/>
                          <a:ext cx="976" cy="8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17112256" o:spid="_x0000_s1026" style="position:absolute;margin-left:-24pt;margin-top:-17.3pt;width:502.95pt;height:57.75pt;z-index:251659264;mso-position-horizontal-relative:margin" coordsize="10059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width:10059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38453E" w:rsidRDefault="0038453E" w:rsidP="0038453E">
                      <w:pPr>
                        <w:ind w:left="4536" w:hanging="4536"/>
                        <w:jc w:val="both"/>
                        <w:rPr>
                          <w:bCs/>
                          <w:sz w:val="23"/>
                          <w:szCs w:val="23"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P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   P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ROGRAMA DE PÓS-GRADUAÇÃO EM GESTÃO DE POLÍTICAS PÚBLICAS</w:t>
                      </w:r>
                      <w:ins w:id="4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</w:ins>
                      <w:del w:id="5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 </w:delText>
                        </w:r>
                      </w:del>
                      <w:del w:id="6" w:author="Alexandre Almassy" w:date="2023-09-20T11:32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E SEGURANÇA SOCIAL </w:delText>
                        </w:r>
                      </w:del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– CURSO DE MESTRADO PROFISSIONAL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90;top:81;width:2510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PcC/AAAA2gAAAA8AAABkcnMvZG93bnJldi54bWxEj9GKwjAURN8F/yFcwTebboVVqlEWQRB8&#10;avUDLs21LW1uShO19euNIOzjMDNnmO1+MK14UO9qywp+ohgEcWF1zaWC6+W4WINwHllja5kUjORg&#10;v5tOtphq++SMHrkvRYCwS1FB5X2XSumKigy6yHbEwbvZ3qAPsi+l7vEZ4KaVSRz/SoM1h4UKOzpU&#10;VDT53Sig/LXic3YbTrKlJGuafFwmo1Lz2fC3AeFp8P/hb/ukFSzhcyXcAL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UT3AvwAAANoAAAAPAAAAAAAAAAAAAAAAAJ8CAABk&#10;cnMvZG93bnJldi54bWxQSwUGAAAAAAQABAD3AAAAiwMAAAAA&#10;">
                <v:imagedata r:id="rId3" o:title=""/>
              </v:shape>
              <v:shape id="Picture 4" o:spid="_x0000_s1029" type="#_x0000_t75" style="position:absolute;left:3482;top:81;width:976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gJvDAAAA2gAAAA8AAABkcnMvZG93bnJldi54bWxEj1trwkAUhN8L/Q/LKfhSdBNbtaSu4oWC&#10;j14Cvh6yx2wwezZk1xj/fbcg9HGYmW+Y+bK3teio9ZVjBekoAUFcOF1xqSA//Qy/QPiArLF2TAoe&#10;5GG5eH2ZY6bdnQ/UHUMpIoR9hgpMCE0mpS8MWfQj1xBH7+JaiyHKtpS6xXuE21qOk2QqLVYcFww2&#10;tDFUXI83q2CcrmcT+27Oefdw14/8km55Xys1eOtX3yAC9eE//GzvtIJP+Ls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2Am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:rsidR="0038453E" w:rsidRDefault="00384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476"/>
    <w:multiLevelType w:val="multilevel"/>
    <w:tmpl w:val="20947476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3009106D"/>
    <w:multiLevelType w:val="multilevel"/>
    <w:tmpl w:val="3009106D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Almassy">
    <w15:presenceInfo w15:providerId="None" w15:userId="Alexandre Alma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E"/>
    <w:rsid w:val="00046F49"/>
    <w:rsid w:val="0038453E"/>
    <w:rsid w:val="00586E0A"/>
    <w:rsid w:val="006C67CF"/>
    <w:rsid w:val="009E33BB"/>
    <w:rsid w:val="00DF51A1"/>
    <w:rsid w:val="00E50F2C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4E3E3-0FED-4B46-BD93-A4AF39D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53E"/>
  </w:style>
  <w:style w:type="paragraph" w:styleId="Rodap">
    <w:name w:val="footer"/>
    <w:basedOn w:val="Normal"/>
    <w:link w:val="Rodap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53E"/>
  </w:style>
  <w:style w:type="table" w:styleId="Tabelacomgrade">
    <w:name w:val="Table Grid"/>
    <w:basedOn w:val="Tabelanormal"/>
    <w:uiPriority w:val="39"/>
    <w:rsid w:val="003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9">
    <w:name w:val="_Style 39"/>
    <w:basedOn w:val="Tabelanormal"/>
    <w:qFormat/>
    <w:rsid w:val="00D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Almassy</dc:creator>
  <cp:keywords/>
  <dc:description/>
  <cp:lastModifiedBy>Alexandre Almassy</cp:lastModifiedBy>
  <cp:revision>2</cp:revision>
  <dcterms:created xsi:type="dcterms:W3CDTF">2023-09-23T15:25:00Z</dcterms:created>
  <dcterms:modified xsi:type="dcterms:W3CDTF">2023-09-23T15:25:00Z</dcterms:modified>
</cp:coreProperties>
</file>